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B" w:rsidRPr="00EA31EB" w:rsidRDefault="00EA31EB" w:rsidP="00EA31EB">
      <w:pPr>
        <w:spacing w:after="0" w:line="407" w:lineRule="atLeast"/>
        <w:outlineLvl w:val="0"/>
        <w:rPr>
          <w:rFonts w:ascii="Trebuchet MS" w:eastAsia="Times New Roman" w:hAnsi="Trebuchet MS" w:cs="Times New Roman"/>
          <w:b/>
          <w:spacing w:val="-12"/>
          <w:kern w:val="36"/>
          <w:sz w:val="29"/>
          <w:szCs w:val="29"/>
          <w:lang w:eastAsia="ru-RU"/>
        </w:rPr>
      </w:pPr>
      <w:r w:rsidRPr="00EA31EB">
        <w:rPr>
          <w:rFonts w:ascii="Trebuchet MS" w:eastAsia="Times New Roman" w:hAnsi="Trebuchet MS" w:cs="Times New Roman"/>
          <w:b/>
          <w:spacing w:val="-12"/>
          <w:kern w:val="36"/>
          <w:sz w:val="29"/>
          <w:szCs w:val="29"/>
          <w:lang w:eastAsia="ru-RU"/>
        </w:rPr>
        <w:fldChar w:fldCharType="begin"/>
      </w:r>
      <w:r w:rsidRPr="00EA31EB">
        <w:rPr>
          <w:rFonts w:ascii="Trebuchet MS" w:eastAsia="Times New Roman" w:hAnsi="Trebuchet MS" w:cs="Times New Roman"/>
          <w:b/>
          <w:spacing w:val="-12"/>
          <w:kern w:val="36"/>
          <w:sz w:val="29"/>
          <w:szCs w:val="29"/>
          <w:lang w:eastAsia="ru-RU"/>
        </w:rPr>
        <w:instrText xml:space="preserve"> HYPERLINK "https://psichologvsadu.ru/rabota-psichologa-s-roditelyami/konsultazii-psichologa-dlya-roditeley/408-konsultaziya-v-detskom-sadu-detskaya-ploshadka-konflikti-isteriki" </w:instrText>
      </w:r>
      <w:r w:rsidRPr="00EA31EB">
        <w:rPr>
          <w:rFonts w:ascii="Trebuchet MS" w:eastAsia="Times New Roman" w:hAnsi="Trebuchet MS" w:cs="Times New Roman"/>
          <w:b/>
          <w:spacing w:val="-12"/>
          <w:kern w:val="36"/>
          <w:sz w:val="29"/>
          <w:szCs w:val="29"/>
          <w:lang w:eastAsia="ru-RU"/>
        </w:rPr>
        <w:fldChar w:fldCharType="separate"/>
      </w:r>
      <w:r w:rsidRPr="00EA31EB">
        <w:rPr>
          <w:rFonts w:ascii="Trebuchet MS" w:eastAsia="Times New Roman" w:hAnsi="Trebuchet MS" w:cs="Times New Roman"/>
          <w:b/>
          <w:spacing w:val="-12"/>
          <w:kern w:val="36"/>
          <w:sz w:val="29"/>
          <w:lang w:eastAsia="ru-RU"/>
        </w:rPr>
        <w:t>Консультация для родителей: «Детская площадка. Как избежать конфликтов и истерик?»</w:t>
      </w:r>
      <w:r w:rsidRPr="00EA31EB">
        <w:rPr>
          <w:rFonts w:ascii="Trebuchet MS" w:eastAsia="Times New Roman" w:hAnsi="Trebuchet MS" w:cs="Times New Roman"/>
          <w:b/>
          <w:spacing w:val="-12"/>
          <w:kern w:val="36"/>
          <w:sz w:val="29"/>
          <w:szCs w:val="29"/>
          <w:lang w:eastAsia="ru-RU"/>
        </w:rPr>
        <w:fldChar w:fldCharType="end"/>
      </w:r>
    </w:p>
    <w:p w:rsidR="00EA31EB" w:rsidRPr="00EA31EB" w:rsidRDefault="00EA31EB" w:rsidP="00EA31EB">
      <w:pPr>
        <w:spacing w:after="0" w:line="319" w:lineRule="atLeast"/>
        <w:jc w:val="both"/>
        <w:rPr>
          <w:ins w:id="0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1" w:author="Unknown"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Детская игровая площадка - это место, где дети познают мир, пытаются взаимодействовать с другими людьми и вообще проводят достаточно большое количество времени. Нередко</w:t>
        </w:r>
      </w:ins>
      <w:r w:rsidRPr="00EA31EB">
        <w:rPr>
          <w:rFonts w:ascii="Cambria" w:eastAsia="Times New Roman" w:hAnsi="Cambria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ins w:id="2" w:author="Unknown">
        <w:r w:rsidRPr="00EA31EB">
          <w:rPr>
            <w:rFonts w:ascii="Cambria" w:eastAsia="Times New Roman" w:hAnsi="Cambria" w:cs="Times New Roman"/>
            <w:b/>
            <w:bCs/>
            <w:sz w:val="25"/>
            <w:lang w:eastAsia="ru-RU"/>
          </w:rPr>
          <w:t>на детской площадке могут возникать конфликтные ситуации</w:t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lang w:eastAsia="ru-RU"/>
          </w:rPr>
          <w:t> </w:t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и истерики. Как этого избежать и предупредить?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3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4" w:author="Unknown">
        <w:r w:rsidRPr="00EA31EB">
          <w:rPr>
            <w:rFonts w:ascii="Cambria" w:eastAsia="Times New Roman" w:hAnsi="Cambria" w:cs="Times New Roman"/>
            <w:b/>
            <w:sz w:val="28"/>
            <w:szCs w:val="28"/>
            <w:bdr w:val="none" w:sz="0" w:space="0" w:color="auto" w:frame="1"/>
            <w:lang w:eastAsia="ru-RU"/>
          </w:rPr>
          <w:t>1. Всегда берите с собой на площадку игрушки.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5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6" w:author="Unknown"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Даже если малыш ими и не будет играть, их можно использовать, чтобы поменять на чужую игрушку, которая будет нравиться малышу. Пусть ребенок сам выберет, что хочет взять. Хорошо если бы у него была бы собственная сумочка или рюкзак, куда он положит нужные ему вещи и сам будет их нести (для детей от 2-х лет).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7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8" w:author="Unknown">
        <w:r w:rsidRPr="00EA31EB">
          <w:rPr>
            <w:rFonts w:ascii="Cambria" w:eastAsia="Times New Roman" w:hAnsi="Cambria" w:cs="Times New Roman"/>
            <w:b/>
            <w:sz w:val="28"/>
            <w:szCs w:val="28"/>
            <w:bdr w:val="none" w:sz="0" w:space="0" w:color="auto" w:frame="1"/>
            <w:lang w:eastAsia="ru-RU"/>
          </w:rPr>
          <w:t>2. Одевайте ребенка на прогулку не как «на праздник».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9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10" w:author="Unknown"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Ребенок должен иметь возможность упасть, измазаться и знать, что ему за это ничего не будет - только так он сможет познать мир полностью. Если на улице мокрая погода - резиновые сапоги прекрасный выход из ситуации. Хорошо иметь с собой на прогулке сухие и влажные салфетки.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11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12" w:author="Unknown">
        <w:r w:rsidRPr="00EA31EB">
          <w:rPr>
            <w:rFonts w:ascii="Cambria" w:eastAsia="Times New Roman" w:hAnsi="Cambria" w:cs="Times New Roman"/>
            <w:b/>
            <w:sz w:val="28"/>
            <w:szCs w:val="28"/>
            <w:bdr w:val="none" w:sz="0" w:space="0" w:color="auto" w:frame="1"/>
            <w:lang w:eastAsia="ru-RU"/>
          </w:rPr>
          <w:t>3. Старайтесь как можно меньше запрещать ребенку.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13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14" w:author="Unknown"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Конечно, если это </w:t>
        </w:r>
        <w:proofErr w:type="gramStart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касается безопасности настаивайте</w:t>
        </w:r>
        <w:proofErr w:type="gramEnd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 на том, чтобы вы были рядом. То есть, когда 1,5 летний малыш пытается залезть на горку, не возбраняйте сразу и не убирайте с горки, а помогите ему познать новый «инструмент», будучи рядом и «страхуя» его. Или если ребенок подошел к луже, не зовите его сразу оттуда, а дайте лучше палочку в руки и покажите, как можно «играть» с лужей так, чтобы не замочитесь.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15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16" w:author="Unknown">
        <w:r w:rsidRPr="00EA31EB">
          <w:rPr>
            <w:rFonts w:ascii="Cambria" w:eastAsia="Times New Roman" w:hAnsi="Cambria" w:cs="Times New Roman"/>
            <w:b/>
            <w:sz w:val="28"/>
            <w:szCs w:val="28"/>
            <w:bdr w:val="none" w:sz="0" w:space="0" w:color="auto" w:frame="1"/>
            <w:lang w:eastAsia="ru-RU"/>
          </w:rPr>
          <w:t>4. Не будьте пассивными.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17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18" w:author="Unknown"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Пробуйте играть с ребенком - машинками, коляской, мячиком, в прятки ..., только следуйте за желаниями ребенка, привносит свои идеи только тогда, когда видите, что ребенок заскучал и не знает, чем заняться или как способ переключить внимание (для маленьких детей).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19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20" w:author="Unknown">
        <w:r w:rsidRPr="00EA31EB">
          <w:rPr>
            <w:rFonts w:ascii="Cambria" w:eastAsia="Times New Roman" w:hAnsi="Cambria" w:cs="Times New Roman"/>
            <w:b/>
            <w:sz w:val="28"/>
            <w:szCs w:val="28"/>
            <w:bdr w:val="none" w:sz="0" w:space="0" w:color="auto" w:frame="1"/>
            <w:lang w:eastAsia="ru-RU"/>
          </w:rPr>
          <w:t>5. Не игнорируйте моменты, когда ребенок берет без спросу чужую игрушку.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21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22" w:author="Unknown"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Малышам надо объяснить, что это не его и просто так чужое брать нельзя. Если ребенок совсем маленький, покажите ему пример как надо просить игрушку или как надо меняться. Очень важно, чтобы вы озвучили просьбу, таким </w:t>
        </w:r>
        <w:proofErr w:type="gramStart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образом</w:t>
        </w:r>
        <w:proofErr w:type="gramEnd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 научив ребенка правильно формулировать нужные фразы. Если хозяин не хочет ни давать игрушку, ни делиться, объясните своему малышу, что мальчик или девочка не хотят давать, у каждого есть свои вещи и это нормально.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23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24" w:author="Unknown">
        <w:r w:rsidRPr="00EA31EB">
          <w:rPr>
            <w:rFonts w:ascii="Cambria" w:eastAsia="Times New Roman" w:hAnsi="Cambria" w:cs="Times New Roman"/>
            <w:b/>
            <w:sz w:val="28"/>
            <w:szCs w:val="28"/>
            <w:bdr w:val="none" w:sz="0" w:space="0" w:color="auto" w:frame="1"/>
            <w:lang w:eastAsia="ru-RU"/>
          </w:rPr>
          <w:t>6. Если ваш ребенок ударил кого-то, обязательно подчеркните то, что так делать нельзя.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25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26" w:author="Unknown"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И покажите на собственном примере, как следует решить конфликт </w:t>
        </w:r>
        <w:proofErr w:type="gramStart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по другому</w:t>
        </w:r>
        <w:proofErr w:type="gramEnd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 (например, ваш мальчик толкнул другого поскольку тот насыпал на него песок. </w:t>
        </w:r>
        <w:proofErr w:type="gramStart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Покажите ребенку другой способ разрешения ситуации - «мне неприятно, что </w:t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lastRenderedPageBreak/>
          <w:t>ты сыпешь на меня песок, не делай так!»).</w:t>
        </w:r>
        <w:proofErr w:type="gramEnd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 xml:space="preserve"> Учите разрешать конфликты, не обращаясь сразу к кулакам.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27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28" w:author="Unknown">
        <w:r w:rsidRPr="00EA31EB">
          <w:rPr>
            <w:rFonts w:ascii="Cambria" w:eastAsia="Times New Roman" w:hAnsi="Cambria" w:cs="Times New Roman"/>
            <w:b/>
            <w:sz w:val="28"/>
            <w:szCs w:val="28"/>
            <w:bdr w:val="none" w:sz="0" w:space="0" w:color="auto" w:frame="1"/>
            <w:lang w:eastAsia="ru-RU"/>
          </w:rPr>
          <w:t>7. Если у вашего ребенка забрали игрушку и он против этого, не надо называть его жадным, а расскажите лучше, как можно вернуть игрушку.</w:t>
        </w:r>
      </w:ins>
    </w:p>
    <w:p w:rsidR="00EA31EB" w:rsidRPr="00EA31EB" w:rsidRDefault="00EA31EB" w:rsidP="00EA31EB">
      <w:pPr>
        <w:spacing w:after="0" w:line="319" w:lineRule="atLeast"/>
        <w:jc w:val="both"/>
        <w:rPr>
          <w:ins w:id="29" w:author="Unknown"/>
          <w:rFonts w:ascii="Trebuchet MS" w:eastAsia="Times New Roman" w:hAnsi="Trebuchet MS" w:cs="Times New Roman"/>
          <w:b/>
          <w:sz w:val="19"/>
          <w:szCs w:val="19"/>
          <w:lang w:eastAsia="ru-RU"/>
        </w:rPr>
      </w:pPr>
      <w:ins w:id="30" w:author="Unknown"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Можно сказать «если ты не хочешь давать совочек, подойди и скажи это мальчику». Предложите вашему ребенку поделиться какой-то другой игрушкой. Если же ваш малыш совсем ничем не хочет делиться, а вокруг много детей, предложите ему вообще убрать игрушки или пойти и играть туда, где никого нет. Таким образом мы показываем ребенку, что уважаем его право собственности, не заставляют делиться, а делаем так, что вскоре он сам поймет, что лучше поделиться, иначе он будет играть отдельно от всех.</w:t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lang w:eastAsia="ru-RU"/>
          </w:rPr>
          <w:t> </w:t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fldChar w:fldCharType="begin"/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instrText xml:space="preserve"> HYPERLINK "https://psichologvsadu.ru/rabota-psichologa-s-roditelyami/konsultazii-psichologa-dlya-roditeley" \t "_blank" </w:instrText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fldChar w:fldCharType="separate"/>
        </w:r>
        <w:r w:rsidRPr="00EA31EB">
          <w:rPr>
            <w:rFonts w:ascii="Cambria" w:eastAsia="Times New Roman" w:hAnsi="Cambria" w:cs="Times New Roman"/>
            <w:b/>
            <w:sz w:val="25"/>
            <w:lang w:eastAsia="ru-RU"/>
          </w:rPr>
          <w:t xml:space="preserve">консультации психолога </w:t>
        </w:r>
        <w:proofErr w:type="spellStart"/>
        <w:r w:rsidRPr="00EA31EB">
          <w:rPr>
            <w:rFonts w:ascii="Cambria" w:eastAsia="Times New Roman" w:hAnsi="Cambria" w:cs="Times New Roman"/>
            <w:b/>
            <w:sz w:val="25"/>
            <w:lang w:eastAsia="ru-RU"/>
          </w:rPr>
          <w:t>доу</w:t>
        </w:r>
        <w:proofErr w:type="spellEnd"/>
        <w:r w:rsidRPr="00EA31EB">
          <w:rPr>
            <w:rFonts w:ascii="Cambria" w:eastAsia="Times New Roman" w:hAnsi="Cambria" w:cs="Times New Roman"/>
            <w:b/>
            <w:sz w:val="25"/>
            <w:lang w:eastAsia="ru-RU"/>
          </w:rPr>
          <w:t xml:space="preserve"> для родителей</w:t>
        </w:r>
        <w:proofErr w:type="gramStart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fldChar w:fldCharType="end"/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lang w:eastAsia="ru-RU"/>
          </w:rPr>
          <w:t> </w:t>
        </w:r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Н</w:t>
        </w:r>
        <w:proofErr w:type="gramEnd"/>
        <w:r w:rsidRPr="00EA31EB">
          <w:rPr>
            <w:rFonts w:ascii="Cambria" w:eastAsia="Times New Roman" w:hAnsi="Cambria" w:cs="Times New Roman"/>
            <w:b/>
            <w:sz w:val="24"/>
            <w:szCs w:val="24"/>
            <w:bdr w:val="none" w:sz="0" w:space="0" w:color="auto" w:frame="1"/>
            <w:lang w:eastAsia="ru-RU"/>
          </w:rPr>
          <w:t>о это будет его собственное желание, стоит только немного подождать.</w:t>
        </w:r>
      </w:ins>
    </w:p>
    <w:p w:rsidR="00FA5F01" w:rsidRPr="00EA31EB" w:rsidRDefault="00FA5F01">
      <w:pPr>
        <w:rPr>
          <w:b/>
        </w:rPr>
      </w:pPr>
    </w:p>
    <w:sectPr w:rsidR="00FA5F01" w:rsidRPr="00EA31EB" w:rsidSect="00FA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31EB"/>
    <w:rsid w:val="00EA31EB"/>
    <w:rsid w:val="00FA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1"/>
  </w:style>
  <w:style w:type="paragraph" w:styleId="1">
    <w:name w:val="heading 1"/>
    <w:basedOn w:val="a"/>
    <w:link w:val="10"/>
    <w:uiPriority w:val="9"/>
    <w:qFormat/>
    <w:rsid w:val="00EA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31EB"/>
    <w:rPr>
      <w:color w:val="0000FF"/>
      <w:u w:val="single"/>
    </w:rPr>
  </w:style>
  <w:style w:type="character" w:customStyle="1" w:styleId="extravote-star">
    <w:name w:val="extravote-star"/>
    <w:basedOn w:val="a0"/>
    <w:rsid w:val="00EA31EB"/>
  </w:style>
  <w:style w:type="character" w:customStyle="1" w:styleId="apple-converted-space">
    <w:name w:val="apple-converted-space"/>
    <w:basedOn w:val="a0"/>
    <w:rsid w:val="00EA31EB"/>
  </w:style>
  <w:style w:type="character" w:customStyle="1" w:styleId="extravote-info">
    <w:name w:val="extravote-info"/>
    <w:basedOn w:val="a0"/>
    <w:rsid w:val="00EA31EB"/>
  </w:style>
  <w:style w:type="paragraph" w:styleId="a4">
    <w:name w:val="Normal (Web)"/>
    <w:basedOn w:val="a"/>
    <w:uiPriority w:val="99"/>
    <w:semiHidden/>
    <w:unhideWhenUsed/>
    <w:rsid w:val="00E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988741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2017-11-16T12:49:00Z</dcterms:created>
  <dcterms:modified xsi:type="dcterms:W3CDTF">2017-11-16T12:51:00Z</dcterms:modified>
</cp:coreProperties>
</file>